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60F5" w14:textId="5F3D13D0" w:rsidR="00164CCA" w:rsidRPr="003B3E2B" w:rsidRDefault="00164CCA" w:rsidP="003B3E2B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B3E2B">
        <w:rPr>
          <w:b/>
          <w:bCs/>
          <w:sz w:val="28"/>
          <w:szCs w:val="28"/>
        </w:rPr>
        <w:t xml:space="preserve">Gestão RH e FGV </w:t>
      </w:r>
      <w:r w:rsidR="00E959CC" w:rsidRPr="003B3E2B">
        <w:rPr>
          <w:b/>
          <w:bCs/>
          <w:sz w:val="28"/>
          <w:szCs w:val="28"/>
        </w:rPr>
        <w:t>se unem</w:t>
      </w:r>
      <w:r w:rsidRPr="003B3E2B">
        <w:rPr>
          <w:b/>
          <w:bCs/>
          <w:sz w:val="28"/>
          <w:szCs w:val="28"/>
        </w:rPr>
        <w:t xml:space="preserve"> para</w:t>
      </w:r>
      <w:r w:rsidR="00824704">
        <w:rPr>
          <w:b/>
          <w:bCs/>
          <w:sz w:val="28"/>
          <w:szCs w:val="28"/>
        </w:rPr>
        <w:t xml:space="preserve"> lançar nova</w:t>
      </w:r>
    </w:p>
    <w:p w14:paraId="47AB59B1" w14:textId="77777777" w:rsidR="003A2AD6" w:rsidRPr="003B3E2B" w:rsidRDefault="00164CCA" w:rsidP="003B3E2B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B3E2B">
        <w:rPr>
          <w:b/>
          <w:bCs/>
          <w:sz w:val="28"/>
          <w:szCs w:val="28"/>
        </w:rPr>
        <w:t xml:space="preserve">pesquisa em </w:t>
      </w:r>
      <w:r w:rsidR="00E224A2">
        <w:rPr>
          <w:b/>
          <w:bCs/>
          <w:sz w:val="28"/>
          <w:szCs w:val="28"/>
        </w:rPr>
        <w:t>Recursos Humanos</w:t>
      </w:r>
    </w:p>
    <w:p w14:paraId="139CA81B" w14:textId="77777777" w:rsidR="00164CCA" w:rsidRPr="00E224A2" w:rsidRDefault="00164CCA" w:rsidP="003B3E2B">
      <w:pPr>
        <w:spacing w:after="0" w:line="360" w:lineRule="auto"/>
        <w:jc w:val="both"/>
        <w:rPr>
          <w:i/>
          <w:iCs/>
          <w:sz w:val="22"/>
          <w:szCs w:val="22"/>
        </w:rPr>
      </w:pPr>
    </w:p>
    <w:p w14:paraId="7BE9CE40" w14:textId="77777777" w:rsidR="00164CCA" w:rsidRPr="00E224A2" w:rsidRDefault="003B3E2B" w:rsidP="003B3E2B">
      <w:pPr>
        <w:spacing w:after="0" w:line="360" w:lineRule="auto"/>
        <w:jc w:val="center"/>
        <w:rPr>
          <w:i/>
          <w:iCs/>
          <w:sz w:val="22"/>
          <w:szCs w:val="22"/>
        </w:rPr>
      </w:pPr>
      <w:r w:rsidRPr="00E224A2">
        <w:rPr>
          <w:i/>
          <w:iCs/>
          <w:sz w:val="22"/>
          <w:szCs w:val="22"/>
        </w:rPr>
        <w:t>Mapeamento</w:t>
      </w:r>
      <w:r w:rsidRPr="003B3E2B">
        <w:rPr>
          <w:i/>
          <w:iCs/>
          <w:sz w:val="22"/>
          <w:szCs w:val="22"/>
        </w:rPr>
        <w:t>s</w:t>
      </w:r>
      <w:r w:rsidRPr="00E224A2">
        <w:rPr>
          <w:i/>
          <w:iCs/>
          <w:sz w:val="22"/>
          <w:szCs w:val="22"/>
        </w:rPr>
        <w:t xml:space="preserve"> visa identificar</w:t>
      </w:r>
      <w:r w:rsidRPr="003B3E2B">
        <w:rPr>
          <w:i/>
          <w:iCs/>
          <w:sz w:val="22"/>
          <w:szCs w:val="22"/>
        </w:rPr>
        <w:t xml:space="preserve"> práticas</w:t>
      </w:r>
      <w:r w:rsidRPr="00E224A2">
        <w:rPr>
          <w:i/>
          <w:iCs/>
          <w:sz w:val="22"/>
          <w:szCs w:val="22"/>
        </w:rPr>
        <w:t xml:space="preserve"> e grau de investimento das empresas na valorização das pe</w:t>
      </w:r>
      <w:r w:rsidR="00E224A2" w:rsidRPr="00E224A2">
        <w:rPr>
          <w:i/>
          <w:iCs/>
          <w:sz w:val="22"/>
          <w:szCs w:val="22"/>
        </w:rPr>
        <w:t>s</w:t>
      </w:r>
      <w:r w:rsidRPr="00E224A2">
        <w:rPr>
          <w:i/>
          <w:iCs/>
          <w:sz w:val="22"/>
          <w:szCs w:val="22"/>
        </w:rPr>
        <w:t>soas</w:t>
      </w:r>
    </w:p>
    <w:p w14:paraId="539A612A" w14:textId="77777777" w:rsidR="00164CCA" w:rsidRPr="003B3E2B" w:rsidRDefault="00164CCA" w:rsidP="003B3E2B">
      <w:pPr>
        <w:spacing w:after="0" w:line="360" w:lineRule="auto"/>
        <w:jc w:val="both"/>
        <w:rPr>
          <w:sz w:val="22"/>
          <w:szCs w:val="22"/>
        </w:rPr>
      </w:pPr>
    </w:p>
    <w:p w14:paraId="648E6218" w14:textId="77777777" w:rsidR="003B3E2B" w:rsidRDefault="003B3E2B" w:rsidP="003B3E2B">
      <w:pPr>
        <w:spacing w:after="0" w:line="360" w:lineRule="auto"/>
        <w:jc w:val="both"/>
        <w:rPr>
          <w:sz w:val="22"/>
          <w:szCs w:val="22"/>
        </w:rPr>
      </w:pPr>
    </w:p>
    <w:p w14:paraId="45562AC1" w14:textId="77777777" w:rsidR="0097717B" w:rsidRPr="003B3E2B" w:rsidRDefault="00763D1A" w:rsidP="003B3E2B">
      <w:pPr>
        <w:spacing w:after="0" w:line="360" w:lineRule="auto"/>
        <w:jc w:val="both"/>
        <w:rPr>
          <w:sz w:val="22"/>
          <w:szCs w:val="22"/>
        </w:rPr>
      </w:pPr>
      <w:r w:rsidRPr="003B3E2B">
        <w:rPr>
          <w:sz w:val="22"/>
          <w:szCs w:val="22"/>
        </w:rPr>
        <w:t>S</w:t>
      </w:r>
      <w:r w:rsidR="00164CCA" w:rsidRPr="003B3E2B">
        <w:rPr>
          <w:sz w:val="22"/>
          <w:szCs w:val="22"/>
        </w:rPr>
        <w:t>aúde psicológica dos funcionários, cidadania, desenvolvimento humano e organizacional e</w:t>
      </w:r>
      <w:r w:rsidR="00D225F5" w:rsidRPr="003B3E2B">
        <w:rPr>
          <w:sz w:val="22"/>
          <w:szCs w:val="22"/>
        </w:rPr>
        <w:t xml:space="preserve"> </w:t>
      </w:r>
      <w:r w:rsidR="00164CCA" w:rsidRPr="003B3E2B">
        <w:rPr>
          <w:sz w:val="22"/>
          <w:szCs w:val="22"/>
        </w:rPr>
        <w:t>gestão de pessoas</w:t>
      </w:r>
      <w:r w:rsidR="00EE673D" w:rsidRPr="003B3E2B">
        <w:rPr>
          <w:sz w:val="22"/>
          <w:szCs w:val="22"/>
        </w:rPr>
        <w:t xml:space="preserve"> são temas</w:t>
      </w:r>
      <w:r w:rsidRPr="003B3E2B">
        <w:rPr>
          <w:sz w:val="22"/>
          <w:szCs w:val="22"/>
        </w:rPr>
        <w:t xml:space="preserve"> que </w:t>
      </w:r>
      <w:r w:rsidR="00E959CC" w:rsidRPr="003B3E2B">
        <w:rPr>
          <w:sz w:val="22"/>
          <w:szCs w:val="22"/>
        </w:rPr>
        <w:t>posicionam o ser humano em primeiro plano na estratégia organizacional</w:t>
      </w:r>
      <w:r w:rsidR="00EE673D" w:rsidRPr="003B3E2B">
        <w:rPr>
          <w:sz w:val="22"/>
          <w:szCs w:val="22"/>
        </w:rPr>
        <w:t xml:space="preserve"> e hoje, </w:t>
      </w:r>
      <w:r w:rsidR="00A274DF" w:rsidRPr="003B3E2B">
        <w:rPr>
          <w:sz w:val="22"/>
          <w:szCs w:val="22"/>
        </w:rPr>
        <w:t>como</w:t>
      </w:r>
      <w:r w:rsidR="00EE673D" w:rsidRPr="003B3E2B">
        <w:rPr>
          <w:sz w:val="22"/>
          <w:szCs w:val="22"/>
        </w:rPr>
        <w:t xml:space="preserve"> nunca, conferem diferencial competitivo às empresas. Já há alguns anos, o Grupo Gestão RH</w:t>
      </w:r>
      <w:r w:rsidR="002D5ADE" w:rsidRPr="003B3E2B">
        <w:rPr>
          <w:sz w:val="22"/>
          <w:szCs w:val="22"/>
        </w:rPr>
        <w:t xml:space="preserve"> (GGRH)</w:t>
      </w:r>
      <w:r w:rsidR="00EE673D" w:rsidRPr="003B3E2B">
        <w:rPr>
          <w:sz w:val="22"/>
          <w:szCs w:val="22"/>
        </w:rPr>
        <w:t xml:space="preserve"> realiza</w:t>
      </w:r>
      <w:r w:rsidR="001C39DC" w:rsidRPr="003B3E2B">
        <w:rPr>
          <w:sz w:val="22"/>
          <w:szCs w:val="22"/>
        </w:rPr>
        <w:t xml:space="preserve"> quatro</w:t>
      </w:r>
      <w:r w:rsidR="00EE673D" w:rsidRPr="003B3E2B">
        <w:rPr>
          <w:sz w:val="22"/>
          <w:szCs w:val="22"/>
        </w:rPr>
        <w:t xml:space="preserve"> pe</w:t>
      </w:r>
      <w:r w:rsidRPr="003B3E2B">
        <w:rPr>
          <w:sz w:val="22"/>
          <w:szCs w:val="22"/>
        </w:rPr>
        <w:t>squisas para</w:t>
      </w:r>
      <w:r w:rsidR="0097717B" w:rsidRPr="003B3E2B">
        <w:rPr>
          <w:sz w:val="22"/>
          <w:szCs w:val="22"/>
        </w:rPr>
        <w:t xml:space="preserve"> identificar </w:t>
      </w:r>
      <w:r w:rsidR="009448BF" w:rsidRPr="003B3E2B">
        <w:rPr>
          <w:sz w:val="22"/>
          <w:szCs w:val="22"/>
        </w:rPr>
        <w:t xml:space="preserve">e premiar </w:t>
      </w:r>
      <w:r w:rsidR="00EE673D" w:rsidRPr="003B3E2B">
        <w:rPr>
          <w:sz w:val="22"/>
          <w:szCs w:val="22"/>
        </w:rPr>
        <w:t xml:space="preserve">as </w:t>
      </w:r>
      <w:r w:rsidR="0097717B" w:rsidRPr="003B3E2B">
        <w:rPr>
          <w:sz w:val="22"/>
          <w:szCs w:val="22"/>
        </w:rPr>
        <w:t xml:space="preserve">organizações </w:t>
      </w:r>
      <w:r w:rsidR="00EE673D" w:rsidRPr="003B3E2B">
        <w:rPr>
          <w:sz w:val="22"/>
          <w:szCs w:val="22"/>
        </w:rPr>
        <w:t xml:space="preserve">que atuam com excelência nessas áreas e, agora, </w:t>
      </w:r>
      <w:r w:rsidR="001C39DC" w:rsidRPr="003B3E2B">
        <w:rPr>
          <w:sz w:val="22"/>
          <w:szCs w:val="22"/>
        </w:rPr>
        <w:t>vai</w:t>
      </w:r>
      <w:r w:rsidR="00EE673D" w:rsidRPr="003B3E2B">
        <w:rPr>
          <w:sz w:val="22"/>
          <w:szCs w:val="22"/>
        </w:rPr>
        <w:t xml:space="preserve"> elevar a iniciativa a um novo patamar</w:t>
      </w:r>
      <w:r w:rsidR="001C39DC" w:rsidRPr="003B3E2B">
        <w:rPr>
          <w:sz w:val="22"/>
          <w:szCs w:val="22"/>
        </w:rPr>
        <w:t>.</w:t>
      </w:r>
    </w:p>
    <w:p w14:paraId="15B30781" w14:textId="77777777" w:rsidR="003B3E2B" w:rsidRPr="003B3E2B" w:rsidRDefault="003B3E2B" w:rsidP="003B3E2B">
      <w:pPr>
        <w:spacing w:after="0" w:line="360" w:lineRule="auto"/>
        <w:jc w:val="both"/>
        <w:rPr>
          <w:sz w:val="22"/>
          <w:szCs w:val="22"/>
        </w:rPr>
      </w:pPr>
    </w:p>
    <w:p w14:paraId="1033AE17" w14:textId="60B1A83F" w:rsidR="007B40EE" w:rsidRPr="003B3E2B" w:rsidRDefault="00A274DF" w:rsidP="003B3E2B">
      <w:pPr>
        <w:spacing w:after="0" w:line="360" w:lineRule="auto"/>
        <w:jc w:val="both"/>
        <w:rPr>
          <w:sz w:val="22"/>
          <w:szCs w:val="22"/>
        </w:rPr>
      </w:pPr>
      <w:r w:rsidRPr="003B3E2B">
        <w:rPr>
          <w:sz w:val="22"/>
          <w:szCs w:val="22"/>
        </w:rPr>
        <w:t>Com o apoio técnico do</w:t>
      </w:r>
      <w:r w:rsidR="00831EBF" w:rsidRPr="003B3E2B">
        <w:rPr>
          <w:sz w:val="22"/>
          <w:szCs w:val="22"/>
        </w:rPr>
        <w:t xml:space="preserve"> </w:t>
      </w:r>
      <w:del w:id="0" w:author="João Lins Pereira Filho" w:date="2019-08-23T13:43:00Z">
        <w:r w:rsidR="00831EBF" w:rsidRPr="003B3E2B" w:rsidDel="00374221">
          <w:rPr>
            <w:sz w:val="22"/>
            <w:szCs w:val="22"/>
          </w:rPr>
          <w:delText xml:space="preserve">centro de pesquisas da </w:delText>
        </w:r>
      </w:del>
      <w:r w:rsidR="00831EBF" w:rsidRPr="003B3E2B">
        <w:rPr>
          <w:sz w:val="22"/>
          <w:szCs w:val="22"/>
        </w:rPr>
        <w:t>FGV</w:t>
      </w:r>
      <w:r w:rsidRPr="003B3E2B">
        <w:rPr>
          <w:sz w:val="22"/>
          <w:szCs w:val="22"/>
        </w:rPr>
        <w:t xml:space="preserve"> in </w:t>
      </w:r>
      <w:proofErr w:type="spellStart"/>
      <w:r w:rsidRPr="003B3E2B">
        <w:rPr>
          <w:sz w:val="22"/>
          <w:szCs w:val="22"/>
        </w:rPr>
        <w:t>Company</w:t>
      </w:r>
      <w:proofErr w:type="spellEnd"/>
      <w:r w:rsidR="00831EBF" w:rsidRPr="003B3E2B">
        <w:rPr>
          <w:sz w:val="22"/>
          <w:szCs w:val="22"/>
        </w:rPr>
        <w:t xml:space="preserve">, </w:t>
      </w:r>
      <w:r w:rsidR="00EE673D" w:rsidRPr="003B3E2B">
        <w:rPr>
          <w:sz w:val="22"/>
          <w:szCs w:val="22"/>
        </w:rPr>
        <w:t>as</w:t>
      </w:r>
      <w:r w:rsidR="00831EBF" w:rsidRPr="003B3E2B">
        <w:rPr>
          <w:sz w:val="22"/>
          <w:szCs w:val="22"/>
        </w:rPr>
        <w:t xml:space="preserve"> </w:t>
      </w:r>
      <w:r w:rsidR="0097717B" w:rsidRPr="003B3E2B">
        <w:rPr>
          <w:sz w:val="22"/>
          <w:szCs w:val="22"/>
        </w:rPr>
        <w:t xml:space="preserve">pesquisas </w:t>
      </w:r>
      <w:r w:rsidR="007B40EE" w:rsidRPr="003B3E2B">
        <w:rPr>
          <w:sz w:val="22"/>
          <w:szCs w:val="22"/>
        </w:rPr>
        <w:t xml:space="preserve">serão reunidas </w:t>
      </w:r>
      <w:r w:rsidR="00831EBF" w:rsidRPr="003B3E2B">
        <w:rPr>
          <w:sz w:val="22"/>
          <w:szCs w:val="22"/>
        </w:rPr>
        <w:t>em um</w:t>
      </w:r>
      <w:r w:rsidR="001C39DC" w:rsidRPr="003B3E2B">
        <w:rPr>
          <w:sz w:val="22"/>
          <w:szCs w:val="22"/>
        </w:rPr>
        <w:t xml:space="preserve"> único estudo </w:t>
      </w:r>
      <w:r w:rsidR="00B13977" w:rsidRPr="003B3E2B">
        <w:rPr>
          <w:sz w:val="22"/>
          <w:szCs w:val="22"/>
        </w:rPr>
        <w:t xml:space="preserve">para </w:t>
      </w:r>
      <w:r w:rsidR="003B3E2B" w:rsidRPr="003B3E2B">
        <w:rPr>
          <w:sz w:val="22"/>
          <w:szCs w:val="22"/>
        </w:rPr>
        <w:t>fazer um mapeamento aprofundado d</w:t>
      </w:r>
      <w:r w:rsidR="001C39DC" w:rsidRPr="003B3E2B">
        <w:rPr>
          <w:sz w:val="22"/>
          <w:szCs w:val="22"/>
        </w:rPr>
        <w:t>as organizações</w:t>
      </w:r>
      <w:r w:rsidR="007B40EE" w:rsidRPr="003B3E2B">
        <w:rPr>
          <w:sz w:val="22"/>
          <w:szCs w:val="22"/>
        </w:rPr>
        <w:t xml:space="preserve"> que apresentam </w:t>
      </w:r>
      <w:r w:rsidR="0097717B" w:rsidRPr="003B3E2B">
        <w:rPr>
          <w:sz w:val="22"/>
          <w:szCs w:val="22"/>
        </w:rPr>
        <w:t xml:space="preserve">práticas </w:t>
      </w:r>
      <w:r w:rsidR="00B13977" w:rsidRPr="003B3E2B">
        <w:rPr>
          <w:sz w:val="22"/>
          <w:szCs w:val="22"/>
        </w:rPr>
        <w:t xml:space="preserve">efetivas </w:t>
      </w:r>
      <w:r w:rsidR="0097717B" w:rsidRPr="003B3E2B">
        <w:rPr>
          <w:sz w:val="22"/>
          <w:szCs w:val="22"/>
        </w:rPr>
        <w:t>n</w:t>
      </w:r>
      <w:r w:rsidR="00B13977" w:rsidRPr="003B3E2B">
        <w:rPr>
          <w:sz w:val="22"/>
          <w:szCs w:val="22"/>
        </w:rPr>
        <w:t>ess</w:t>
      </w:r>
      <w:r w:rsidR="001C39DC" w:rsidRPr="003B3E2B">
        <w:rPr>
          <w:sz w:val="22"/>
          <w:szCs w:val="22"/>
        </w:rPr>
        <w:t>as</w:t>
      </w:r>
      <w:r w:rsidR="0097717B" w:rsidRPr="003B3E2B">
        <w:rPr>
          <w:sz w:val="22"/>
          <w:szCs w:val="22"/>
        </w:rPr>
        <w:t xml:space="preserve"> quatro</w:t>
      </w:r>
      <w:r w:rsidR="007B40EE" w:rsidRPr="003B3E2B">
        <w:rPr>
          <w:sz w:val="22"/>
          <w:szCs w:val="22"/>
        </w:rPr>
        <w:t xml:space="preserve"> áreas</w:t>
      </w:r>
      <w:r w:rsidR="003B3E2B" w:rsidRPr="003B3E2B">
        <w:rPr>
          <w:sz w:val="22"/>
          <w:szCs w:val="22"/>
        </w:rPr>
        <w:t xml:space="preserve"> simultaneamente.</w:t>
      </w:r>
    </w:p>
    <w:p w14:paraId="29AA741C" w14:textId="77777777" w:rsidR="003B3E2B" w:rsidRPr="003B3E2B" w:rsidRDefault="003B3E2B" w:rsidP="003B3E2B">
      <w:pPr>
        <w:spacing w:after="0" w:line="360" w:lineRule="auto"/>
        <w:jc w:val="both"/>
        <w:rPr>
          <w:sz w:val="22"/>
          <w:szCs w:val="22"/>
        </w:rPr>
      </w:pPr>
    </w:p>
    <w:p w14:paraId="0B352227" w14:textId="51A04C32" w:rsidR="00164CCA" w:rsidRDefault="001C39DC" w:rsidP="003B3E2B">
      <w:pPr>
        <w:spacing w:after="0" w:line="360" w:lineRule="auto"/>
        <w:jc w:val="both"/>
        <w:rPr>
          <w:sz w:val="22"/>
          <w:szCs w:val="22"/>
        </w:rPr>
      </w:pPr>
      <w:r w:rsidRPr="003B3E2B">
        <w:rPr>
          <w:sz w:val="22"/>
          <w:szCs w:val="22"/>
        </w:rPr>
        <w:t xml:space="preserve">“A unificação fará com que </w:t>
      </w:r>
      <w:r w:rsidR="00A274DF" w:rsidRPr="003B3E2B">
        <w:rPr>
          <w:sz w:val="22"/>
          <w:szCs w:val="22"/>
        </w:rPr>
        <w:t xml:space="preserve">o reconhecimento seja </w:t>
      </w:r>
      <w:r w:rsidR="00E4482D">
        <w:rPr>
          <w:sz w:val="22"/>
          <w:szCs w:val="22"/>
        </w:rPr>
        <w:t>conferid</w:t>
      </w:r>
      <w:r w:rsidR="00A274DF" w:rsidRPr="003B3E2B">
        <w:rPr>
          <w:sz w:val="22"/>
          <w:szCs w:val="22"/>
        </w:rPr>
        <w:t>o às</w:t>
      </w:r>
      <w:r w:rsidRPr="003B3E2B">
        <w:rPr>
          <w:sz w:val="22"/>
          <w:szCs w:val="22"/>
        </w:rPr>
        <w:t xml:space="preserve"> empresas que dediquem uma atenção</w:t>
      </w:r>
      <w:r w:rsidR="00A274DF" w:rsidRPr="003B3E2B">
        <w:rPr>
          <w:sz w:val="22"/>
          <w:szCs w:val="22"/>
        </w:rPr>
        <w:t xml:space="preserve"> </w:t>
      </w:r>
      <w:r w:rsidRPr="003B3E2B">
        <w:rPr>
          <w:sz w:val="22"/>
          <w:szCs w:val="22"/>
        </w:rPr>
        <w:t>extraordinária às pessoas</w:t>
      </w:r>
      <w:r w:rsidR="00A274DF" w:rsidRPr="003B3E2B">
        <w:rPr>
          <w:sz w:val="22"/>
          <w:szCs w:val="22"/>
        </w:rPr>
        <w:t xml:space="preserve">. O estudo será estruturado sobre pilares consistentes, cuidadosamente definidos pelo nossa parceira, </w:t>
      </w:r>
      <w:ins w:id="1" w:author="João Lins Pereira Filho" w:date="2019-08-23T13:44:00Z">
        <w:r w:rsidR="00374221">
          <w:rPr>
            <w:sz w:val="22"/>
            <w:szCs w:val="22"/>
          </w:rPr>
          <w:t xml:space="preserve">a </w:t>
        </w:r>
      </w:ins>
      <w:del w:id="2" w:author="João Lins Pereira Filho" w:date="2019-08-23T13:44:00Z">
        <w:r w:rsidR="00A274DF" w:rsidRPr="003B3E2B" w:rsidDel="00374221">
          <w:rPr>
            <w:sz w:val="22"/>
            <w:szCs w:val="22"/>
          </w:rPr>
          <w:delText>a</w:delText>
        </w:r>
      </w:del>
      <w:del w:id="3" w:author="João Lins Pereira Filho" w:date="2019-08-23T13:45:00Z">
        <w:r w:rsidR="00A274DF" w:rsidRPr="003B3E2B" w:rsidDel="00374221">
          <w:rPr>
            <w:sz w:val="22"/>
            <w:szCs w:val="22"/>
          </w:rPr>
          <w:delText xml:space="preserve"> </w:delText>
        </w:r>
      </w:del>
      <w:r w:rsidR="00A274DF" w:rsidRPr="003B3E2B">
        <w:rPr>
          <w:sz w:val="22"/>
          <w:szCs w:val="22"/>
        </w:rPr>
        <w:t>FGV, reconhecida p</w:t>
      </w:r>
      <w:r w:rsidR="002D5ADE" w:rsidRPr="003B3E2B">
        <w:rPr>
          <w:sz w:val="22"/>
          <w:szCs w:val="22"/>
        </w:rPr>
        <w:t xml:space="preserve">ela seriedade e competência </w:t>
      </w:r>
      <w:r w:rsidR="00B13977" w:rsidRPr="003B3E2B">
        <w:rPr>
          <w:sz w:val="22"/>
          <w:szCs w:val="22"/>
        </w:rPr>
        <w:t>nos meios acadêmico e empresarial</w:t>
      </w:r>
      <w:r w:rsidR="002D5ADE" w:rsidRPr="003B3E2B">
        <w:rPr>
          <w:sz w:val="22"/>
          <w:szCs w:val="22"/>
        </w:rPr>
        <w:t>”, diz Renato Fiochi, CEO do GGRH.</w:t>
      </w:r>
    </w:p>
    <w:p w14:paraId="08F8A9AD" w14:textId="46920BD8" w:rsidR="00E4482D" w:rsidRDefault="00E4482D" w:rsidP="003B3E2B">
      <w:pPr>
        <w:spacing w:after="0" w:line="360" w:lineRule="auto"/>
        <w:jc w:val="both"/>
        <w:rPr>
          <w:sz w:val="22"/>
          <w:szCs w:val="22"/>
        </w:rPr>
      </w:pPr>
    </w:p>
    <w:p w14:paraId="029C78A7" w14:textId="0380F45E" w:rsidR="00E4482D" w:rsidRPr="00E4482D" w:rsidRDefault="00E4482D" w:rsidP="00E4482D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nova premiação dará</w:t>
      </w:r>
      <w:r w:rsidRPr="00E4482D">
        <w:rPr>
          <w:sz w:val="22"/>
          <w:szCs w:val="22"/>
        </w:rPr>
        <w:t xml:space="preserve"> uma contribuição relevante para o desenvolvimento das empresas</w:t>
      </w:r>
      <w:r>
        <w:rPr>
          <w:sz w:val="22"/>
          <w:szCs w:val="22"/>
        </w:rPr>
        <w:t xml:space="preserve"> do país, pois irá chamar </w:t>
      </w:r>
      <w:r w:rsidRPr="00E4482D">
        <w:rPr>
          <w:sz w:val="22"/>
          <w:szCs w:val="22"/>
        </w:rPr>
        <w:t>a atenção para a importância estratégica da gestão de pessoas</w:t>
      </w:r>
      <w:r>
        <w:rPr>
          <w:sz w:val="22"/>
          <w:szCs w:val="22"/>
        </w:rPr>
        <w:t>, i</w:t>
      </w:r>
      <w:r w:rsidRPr="00E4482D">
        <w:rPr>
          <w:sz w:val="22"/>
          <w:szCs w:val="22"/>
        </w:rPr>
        <w:t>dentificar boas práticas</w:t>
      </w:r>
      <w:r>
        <w:rPr>
          <w:sz w:val="22"/>
          <w:szCs w:val="22"/>
        </w:rPr>
        <w:t>, p</w:t>
      </w:r>
      <w:r w:rsidRPr="00E4482D">
        <w:rPr>
          <w:sz w:val="22"/>
          <w:szCs w:val="22"/>
        </w:rPr>
        <w:t>romover o aprendizado organizacional por meio do processo de benchmarking</w:t>
      </w:r>
      <w:r>
        <w:rPr>
          <w:sz w:val="22"/>
          <w:szCs w:val="22"/>
        </w:rPr>
        <w:t xml:space="preserve"> e r</w:t>
      </w:r>
      <w:r w:rsidRPr="00E4482D">
        <w:rPr>
          <w:sz w:val="22"/>
          <w:szCs w:val="22"/>
        </w:rPr>
        <w:t xml:space="preserve">econhecer </w:t>
      </w:r>
      <w:r>
        <w:rPr>
          <w:sz w:val="22"/>
          <w:szCs w:val="22"/>
        </w:rPr>
        <w:t>as organizações que apresentarem</w:t>
      </w:r>
      <w:r w:rsidRPr="00E4482D">
        <w:rPr>
          <w:sz w:val="22"/>
          <w:szCs w:val="22"/>
        </w:rPr>
        <w:t xml:space="preserve"> melhor desempenho</w:t>
      </w:r>
      <w:r>
        <w:rPr>
          <w:sz w:val="22"/>
          <w:szCs w:val="22"/>
        </w:rPr>
        <w:t>.</w:t>
      </w:r>
    </w:p>
    <w:p w14:paraId="106BECB1" w14:textId="77777777" w:rsidR="00B13977" w:rsidRPr="003B3E2B" w:rsidRDefault="00B13977" w:rsidP="003B3E2B">
      <w:pPr>
        <w:spacing w:after="0" w:line="360" w:lineRule="auto"/>
        <w:jc w:val="both"/>
        <w:rPr>
          <w:sz w:val="22"/>
          <w:szCs w:val="22"/>
        </w:rPr>
      </w:pPr>
    </w:p>
    <w:p w14:paraId="1763F076" w14:textId="77777777" w:rsidR="003B3E2B" w:rsidRPr="003B3E2B" w:rsidRDefault="003B3E2B" w:rsidP="003B3E2B">
      <w:pPr>
        <w:spacing w:after="0" w:line="360" w:lineRule="auto"/>
        <w:jc w:val="both"/>
        <w:rPr>
          <w:sz w:val="22"/>
          <w:szCs w:val="22"/>
        </w:rPr>
      </w:pPr>
      <w:r w:rsidRPr="003B3E2B">
        <w:rPr>
          <w:sz w:val="22"/>
          <w:szCs w:val="22"/>
        </w:rPr>
        <w:t xml:space="preserve">De acordo com João Lins, diretor executivo da FGV in </w:t>
      </w:r>
      <w:proofErr w:type="spellStart"/>
      <w:r w:rsidRPr="003B3E2B">
        <w:rPr>
          <w:sz w:val="22"/>
          <w:szCs w:val="22"/>
        </w:rPr>
        <w:t>Company</w:t>
      </w:r>
      <w:proofErr w:type="spellEnd"/>
      <w:r w:rsidRPr="003B3E2B">
        <w:rPr>
          <w:sz w:val="22"/>
          <w:szCs w:val="22"/>
        </w:rPr>
        <w:t xml:space="preserve">, além de mapear as práticas em gestão de pessoas e avaliar o grau de investimento em capital humano, a pesquisa visa identificar estratégias e tendências; correlacionar as </w:t>
      </w:r>
      <w:r w:rsidRPr="003B3E2B">
        <w:rPr>
          <w:sz w:val="22"/>
          <w:szCs w:val="22"/>
        </w:rPr>
        <w:lastRenderedPageBreak/>
        <w:t xml:space="preserve">práticas de gestão de pessoas, grau de engajamento dos empregados e desempenho das empresas; e </w:t>
      </w:r>
      <w:r w:rsidR="00E224A2">
        <w:rPr>
          <w:sz w:val="22"/>
          <w:szCs w:val="22"/>
        </w:rPr>
        <w:t>i</w:t>
      </w:r>
      <w:r w:rsidRPr="003B3E2B">
        <w:rPr>
          <w:sz w:val="22"/>
          <w:szCs w:val="22"/>
        </w:rPr>
        <w:t>dentificar</w:t>
      </w:r>
      <w:r w:rsidR="00E224A2">
        <w:rPr>
          <w:sz w:val="22"/>
          <w:szCs w:val="22"/>
        </w:rPr>
        <w:t xml:space="preserve"> as</w:t>
      </w:r>
      <w:r w:rsidRPr="003B3E2B">
        <w:rPr>
          <w:sz w:val="22"/>
          <w:szCs w:val="22"/>
        </w:rPr>
        <w:t xml:space="preserve"> empresas com melhor gestão de </w:t>
      </w:r>
      <w:r w:rsidR="00E224A2">
        <w:rPr>
          <w:sz w:val="22"/>
          <w:szCs w:val="22"/>
        </w:rPr>
        <w:t>RH</w:t>
      </w:r>
      <w:r w:rsidRPr="003B3E2B">
        <w:rPr>
          <w:sz w:val="22"/>
          <w:szCs w:val="22"/>
        </w:rPr>
        <w:t xml:space="preserve"> segundo diferentes critérios</w:t>
      </w:r>
      <w:r w:rsidR="00E224A2">
        <w:rPr>
          <w:sz w:val="22"/>
          <w:szCs w:val="22"/>
        </w:rPr>
        <w:t>.</w:t>
      </w:r>
    </w:p>
    <w:p w14:paraId="700C8E25" w14:textId="77777777" w:rsidR="003B3E2B" w:rsidRPr="003B3E2B" w:rsidRDefault="003B3E2B" w:rsidP="003B3E2B">
      <w:pPr>
        <w:spacing w:after="0" w:line="360" w:lineRule="auto"/>
        <w:jc w:val="both"/>
        <w:rPr>
          <w:sz w:val="22"/>
          <w:szCs w:val="22"/>
        </w:rPr>
      </w:pPr>
    </w:p>
    <w:p w14:paraId="6E3BE33E" w14:textId="0D97F428" w:rsidR="00236F71" w:rsidRPr="007B40EE" w:rsidRDefault="003B3E2B" w:rsidP="00236F71">
      <w:pPr>
        <w:spacing w:after="0" w:line="360" w:lineRule="auto"/>
        <w:jc w:val="both"/>
        <w:rPr>
          <w:sz w:val="22"/>
          <w:szCs w:val="22"/>
        </w:rPr>
      </w:pPr>
      <w:r w:rsidRPr="003B3E2B">
        <w:rPr>
          <w:sz w:val="22"/>
          <w:szCs w:val="22"/>
        </w:rPr>
        <w:t xml:space="preserve">“A parceria entre o GGRH e </w:t>
      </w:r>
      <w:ins w:id="4" w:author="João Lins Pereira Filho" w:date="2019-08-23T13:46:00Z">
        <w:r w:rsidR="00374221">
          <w:rPr>
            <w:sz w:val="22"/>
            <w:szCs w:val="22"/>
          </w:rPr>
          <w:t>o</w:t>
        </w:r>
      </w:ins>
      <w:del w:id="5" w:author="João Lins Pereira Filho" w:date="2019-08-23T13:45:00Z">
        <w:r w:rsidRPr="003B3E2B" w:rsidDel="00374221">
          <w:rPr>
            <w:sz w:val="22"/>
            <w:szCs w:val="22"/>
          </w:rPr>
          <w:delText>a</w:delText>
        </w:r>
      </w:del>
      <w:r w:rsidRPr="003B3E2B">
        <w:rPr>
          <w:sz w:val="22"/>
          <w:szCs w:val="22"/>
        </w:rPr>
        <w:t xml:space="preserve"> FGV in </w:t>
      </w:r>
      <w:proofErr w:type="spellStart"/>
      <w:r w:rsidRPr="003B3E2B">
        <w:rPr>
          <w:sz w:val="22"/>
          <w:szCs w:val="22"/>
        </w:rPr>
        <w:t>Company</w:t>
      </w:r>
      <w:proofErr w:type="spellEnd"/>
      <w:r w:rsidRPr="003B3E2B">
        <w:rPr>
          <w:sz w:val="22"/>
          <w:szCs w:val="22"/>
        </w:rPr>
        <w:t xml:space="preserve"> dará continuidade ao processo bem-sucedido de mapeamento do mercado realizado até hoje e, ao mesmo tempo, vai incorporar novos métodos e indicadores, de maneira a tornar a pesquisa </w:t>
      </w:r>
      <w:bookmarkStart w:id="6" w:name="_GoBack"/>
      <w:bookmarkEnd w:id="6"/>
      <w:r w:rsidRPr="003B3E2B">
        <w:rPr>
          <w:sz w:val="22"/>
          <w:szCs w:val="22"/>
        </w:rPr>
        <w:t>mais robusta, dentro de um processo natural de evolução”, assinala Lins.</w:t>
      </w:r>
    </w:p>
    <w:sectPr w:rsidR="00236F71" w:rsidRPr="007B40EE" w:rsidSect="007B40E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3A9E"/>
    <w:multiLevelType w:val="hybridMultilevel"/>
    <w:tmpl w:val="E12854C4"/>
    <w:lvl w:ilvl="0" w:tplc="6594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C81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0A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6B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6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05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A0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09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ão Lins Pereira Filho">
    <w15:presenceInfo w15:providerId="AD" w15:userId="S-1-5-21-1738964324-744627004-922709458-50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BC"/>
    <w:rsid w:val="000453D8"/>
    <w:rsid w:val="001638BA"/>
    <w:rsid w:val="00164CCA"/>
    <w:rsid w:val="001971BD"/>
    <w:rsid w:val="001C39DC"/>
    <w:rsid w:val="00236F71"/>
    <w:rsid w:val="002D5ADE"/>
    <w:rsid w:val="00374221"/>
    <w:rsid w:val="003A2AD6"/>
    <w:rsid w:val="003B3E2B"/>
    <w:rsid w:val="004E4A8B"/>
    <w:rsid w:val="005B770B"/>
    <w:rsid w:val="005C2F74"/>
    <w:rsid w:val="006244B1"/>
    <w:rsid w:val="007317E1"/>
    <w:rsid w:val="00763D1A"/>
    <w:rsid w:val="007968A6"/>
    <w:rsid w:val="007B40EE"/>
    <w:rsid w:val="00824704"/>
    <w:rsid w:val="00826124"/>
    <w:rsid w:val="00831EBF"/>
    <w:rsid w:val="009448BF"/>
    <w:rsid w:val="0097717B"/>
    <w:rsid w:val="00A274DF"/>
    <w:rsid w:val="00B13977"/>
    <w:rsid w:val="00BE2EB1"/>
    <w:rsid w:val="00D225F5"/>
    <w:rsid w:val="00D84957"/>
    <w:rsid w:val="00E224A2"/>
    <w:rsid w:val="00E4482D"/>
    <w:rsid w:val="00E959CC"/>
    <w:rsid w:val="00EE673D"/>
    <w:rsid w:val="00F83506"/>
    <w:rsid w:val="00FE0078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E7A9"/>
  <w15:chartTrackingRefBased/>
  <w15:docId w15:val="{2E0609E1-5E1B-4E76-996F-861EF817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Gebrim</dc:creator>
  <cp:keywords/>
  <dc:description/>
  <cp:lastModifiedBy>Renato Fiochi Gabriel</cp:lastModifiedBy>
  <cp:revision>2</cp:revision>
  <dcterms:created xsi:type="dcterms:W3CDTF">2019-08-26T23:43:00Z</dcterms:created>
  <dcterms:modified xsi:type="dcterms:W3CDTF">2019-08-26T23:43:00Z</dcterms:modified>
</cp:coreProperties>
</file>